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12" w:rsidRPr="00BE6F1F" w:rsidRDefault="00CC2F08" w:rsidP="00B27B96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BE6F1F">
        <w:rPr>
          <w:rFonts w:cs="Calibri"/>
          <w:sz w:val="18"/>
          <w:szCs w:val="18"/>
        </w:rPr>
        <w:t>ZESTAWIENIE KOSZTÓW WYPOŻYCZANIA SPRZĘTU BĘDĄCEGO WŁASNOŚCIĄ</w:t>
      </w:r>
      <w:r w:rsidR="00B27B96" w:rsidRPr="00BE6F1F">
        <w:rPr>
          <w:rFonts w:cs="Calibri"/>
          <w:sz w:val="18"/>
          <w:szCs w:val="18"/>
        </w:rPr>
        <w:t xml:space="preserve"> </w:t>
      </w:r>
      <w:r w:rsidR="00B27B96" w:rsidRPr="00BE6F1F">
        <w:rPr>
          <w:rFonts w:cs="Calibri"/>
          <w:sz w:val="18"/>
          <w:szCs w:val="18"/>
        </w:rPr>
        <w:br/>
      </w:r>
      <w:r w:rsidRPr="00BE6F1F">
        <w:rPr>
          <w:rFonts w:cs="Calibri"/>
          <w:sz w:val="18"/>
          <w:szCs w:val="18"/>
        </w:rPr>
        <w:t>STOWARZYSZENIA „PARTNERSTWO DLA DOLINY BARYCZY”</w:t>
      </w:r>
    </w:p>
    <w:tbl>
      <w:tblPr>
        <w:tblpPr w:leftFromText="141" w:rightFromText="141" w:vertAnchor="text" w:horzAnchor="margin" w:tblpX="-375" w:tblpY="2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134"/>
        <w:gridCol w:w="1276"/>
        <w:gridCol w:w="1276"/>
        <w:gridCol w:w="1276"/>
        <w:gridCol w:w="1275"/>
        <w:gridCol w:w="1985"/>
        <w:gridCol w:w="1208"/>
      </w:tblGrid>
      <w:tr w:rsidR="00BE6F1F" w:rsidRPr="00BE6F1F" w:rsidTr="00BE6F1F">
        <w:tc>
          <w:tcPr>
            <w:tcW w:w="1735" w:type="dxa"/>
            <w:vMerge w:val="restart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Rodzaj sprzętu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Ilość sztuk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  <w:vertAlign w:val="superscript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Opłata eksploatacyjna</w:t>
            </w:r>
            <w:r w:rsidRPr="00BE6F1F">
              <w:rPr>
                <w:rStyle w:val="Odwoanieprzypisudolnego"/>
                <w:rFonts w:asciiTheme="minorHAnsi" w:hAnsiTheme="minorHAnsi" w:cs="Calibri"/>
                <w:b/>
                <w:sz w:val="14"/>
                <w:szCs w:val="16"/>
              </w:rPr>
              <w:footnoteReference w:id="1"/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Obsługa sprzętu</w:t>
            </w:r>
          </w:p>
        </w:tc>
        <w:tc>
          <w:tcPr>
            <w:tcW w:w="1208" w:type="dxa"/>
            <w:vMerge w:val="restart"/>
            <w:shd w:val="clear" w:color="auto" w:fill="D9D9D9"/>
            <w:vAlign w:val="center"/>
          </w:tcPr>
          <w:p w:rsidR="0070108F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Kaucja na poczet kosztów za udostępnienie sprzętu wraz</w:t>
            </w:r>
          </w:p>
          <w:p w:rsidR="0070108F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z kosztami obsługi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w zł/szt.</w:t>
            </w:r>
          </w:p>
        </w:tc>
      </w:tr>
      <w:tr w:rsidR="00BE6F1F" w:rsidRPr="00BE6F1F" w:rsidTr="00BE6F1F">
        <w:tc>
          <w:tcPr>
            <w:tcW w:w="1735" w:type="dxa"/>
            <w:vMerge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Bezzwrotna opłata dla członków Stowarzyszenia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w zł/ szt.+ 20% kosztów opłaty za każdy kolejny dzień wydarzenia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Bezzwrotna opłata dla podmiotów prowadzących działalność gospodarczą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w zł/szt. + 20% kosztów opłaty za każdy kolejny dzień wydarzenia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Bezzwrotna opłata dla pozostałych podmiotów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w zł/szt. + 20% kosztów opłaty za każdy kolejny dzień wydarzenia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Koszty transportu  z miejsca magazynowania sprzętu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w zł/km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70108F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Zryczałtowane stawki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za obsługę sprzętu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b/>
                <w:sz w:val="14"/>
                <w:szCs w:val="16"/>
              </w:rPr>
              <w:t>zł/sz</w:t>
            </w:r>
            <w:r w:rsidR="0070108F" w:rsidRPr="00BE6F1F">
              <w:rPr>
                <w:rFonts w:asciiTheme="minorHAnsi" w:hAnsiTheme="minorHAnsi" w:cs="Calibri"/>
                <w:b/>
                <w:sz w:val="14"/>
                <w:szCs w:val="16"/>
              </w:rPr>
              <w:t>t.</w:t>
            </w:r>
          </w:p>
        </w:tc>
        <w:tc>
          <w:tcPr>
            <w:tcW w:w="1208" w:type="dxa"/>
            <w:vMerge/>
            <w:shd w:val="clear" w:color="auto" w:fill="D9D9D9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4"/>
                <w:szCs w:val="16"/>
              </w:rPr>
            </w:pPr>
          </w:p>
        </w:tc>
      </w:tr>
      <w:tr w:rsidR="00BE6F1F" w:rsidRPr="00BE6F1F" w:rsidTr="00BE6F1F"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Telebim mobilny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 szt.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(powierzchnia do 6  m</w:t>
            </w:r>
            <w:r w:rsidRPr="00BE6F1F">
              <w:rPr>
                <w:rFonts w:asciiTheme="minorHAnsi" w:hAnsiTheme="minorHAnsi" w:cs="Calibri"/>
                <w:sz w:val="14"/>
                <w:szCs w:val="16"/>
                <w:vertAlign w:val="superscript"/>
              </w:rPr>
              <w:t>2</w:t>
            </w:r>
            <w:r w:rsidRPr="00BE6F1F">
              <w:rPr>
                <w:rFonts w:asciiTheme="minorHAnsi" w:hAnsiTheme="minorHAnsi" w:cs="Calibri"/>
                <w:sz w:val="14"/>
                <w:szCs w:val="16"/>
              </w:rPr>
              <w:t>,</w:t>
            </w:r>
          </w:p>
        </w:tc>
        <w:tc>
          <w:tcPr>
            <w:tcW w:w="1276" w:type="dxa"/>
            <w:vAlign w:val="center"/>
          </w:tcPr>
          <w:p w:rsidR="00BE6F1F" w:rsidRDefault="00BE6F1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450,00</w:t>
            </w:r>
          </w:p>
          <w:p w:rsidR="005506DF" w:rsidRPr="00BE6F1F" w:rsidDel="009D2B7C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C6B00" w:rsidRPr="00BE6F1F" w:rsidDel="00B3084B" w:rsidRDefault="00FC6B00" w:rsidP="00FC6B00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650,00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900,00</w:t>
            </w: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bookmarkStart w:id="0" w:name="_GoBack"/>
            <w:bookmarkEnd w:id="0"/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93A67" w:rsidRPr="00BE6F1F" w:rsidRDefault="00A93A67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5506DF" w:rsidRPr="00BE6F1F" w:rsidRDefault="00D50C56" w:rsidP="00997FE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del w:id="1" w:author="sbaszuro" w:date="2022-01-17T12:33:00Z">
              <w:r w:rsidRPr="00BE6F1F" w:rsidDel="0009242D">
                <w:rPr>
                  <w:rFonts w:asciiTheme="minorHAnsi" w:hAnsiTheme="minorHAnsi" w:cs="Calibri"/>
                  <w:sz w:val="16"/>
                  <w:szCs w:val="16"/>
                </w:rPr>
                <w:delText>2,65 zł</w:delText>
              </w:r>
            </w:del>
            <w:ins w:id="2" w:author="sbaszuro" w:date="2022-01-17T12:33:00Z">
              <w:r w:rsidR="0009242D">
                <w:rPr>
                  <w:rFonts w:asciiTheme="minorHAnsi" w:hAnsiTheme="minorHAnsi" w:cs="Calibri"/>
                  <w:sz w:val="16"/>
                  <w:szCs w:val="16"/>
                </w:rPr>
                <w:t xml:space="preserve">2,90 zł/km  </w:t>
              </w:r>
            </w:ins>
          </w:p>
          <w:p w:rsidR="005506DF" w:rsidRPr="00BE6F1F" w:rsidRDefault="005506DF" w:rsidP="00BE69A3">
            <w:pPr>
              <w:jc w:val="center"/>
              <w:rPr>
                <w:sz w:val="16"/>
                <w:szCs w:val="16"/>
              </w:rPr>
            </w:pPr>
            <w:r w:rsidRPr="00BE6F1F">
              <w:rPr>
                <w:sz w:val="14"/>
                <w:szCs w:val="16"/>
              </w:rPr>
              <w:t xml:space="preserve">Transport z </w:t>
            </w:r>
            <w:r w:rsidR="006C37E8" w:rsidRPr="00BE6F1F">
              <w:rPr>
                <w:sz w:val="14"/>
                <w:szCs w:val="16"/>
              </w:rPr>
              <w:t>Cieszkowa</w:t>
            </w:r>
          </w:p>
        </w:tc>
        <w:tc>
          <w:tcPr>
            <w:tcW w:w="1985" w:type="dxa"/>
            <w:vAlign w:val="center"/>
          </w:tcPr>
          <w:p w:rsidR="005506DF" w:rsidRPr="00BE6F1F" w:rsidRDefault="00D50C56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 xml:space="preserve"> -</w:t>
            </w:r>
            <w:del w:id="3" w:author="sbaszuro" w:date="2022-01-17T12:34:00Z">
              <w:r w:rsidRPr="00BE6F1F" w:rsidDel="0009242D">
                <w:rPr>
                  <w:rFonts w:asciiTheme="minorHAnsi" w:hAnsiTheme="minorHAnsi" w:cs="Calibri"/>
                  <w:sz w:val="14"/>
                  <w:szCs w:val="16"/>
                  <w:lang w:eastAsia="pl-PL"/>
                </w:rPr>
                <w:delText>500,00</w:delText>
              </w:r>
            </w:del>
            <w:ins w:id="4" w:author="sbaszuro" w:date="2022-01-17T12:34:00Z">
              <w:r w:rsidR="0009242D">
                <w:rPr>
                  <w:rFonts w:asciiTheme="minorHAnsi" w:hAnsiTheme="minorHAnsi" w:cs="Calibri"/>
                  <w:sz w:val="14"/>
                  <w:szCs w:val="16"/>
                  <w:lang w:eastAsia="pl-PL"/>
                </w:rPr>
                <w:t>525,00</w:t>
              </w:r>
            </w:ins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+ koszty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nadzoru nad telebimem</w:t>
            </w:r>
          </w:p>
          <w:p w:rsidR="005506DF" w:rsidRPr="00BE6F1F" w:rsidDel="0009242D" w:rsidRDefault="005506DF" w:rsidP="0009242D">
            <w:pPr>
              <w:spacing w:after="0" w:line="240" w:lineRule="auto"/>
              <w:jc w:val="center"/>
              <w:rPr>
                <w:del w:id="5" w:author="sbaszuro" w:date="2022-01-17T12:34:00Z"/>
                <w:rFonts w:asciiTheme="minorHAnsi" w:eastAsia="Times New Roman" w:hAnsiTheme="minorHAns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 xml:space="preserve">liczone zgodnie z ilością godzin od rozłożenia sprzętu do końca wydarzenia, max 2 os x stawka za godz. </w:t>
            </w:r>
            <w:del w:id="6" w:author="sbaszuro" w:date="2022-01-17T12:34:00Z">
              <w:r w:rsidRPr="00BE6F1F" w:rsidDel="0009242D">
                <w:rPr>
                  <w:rFonts w:asciiTheme="minorHAnsi" w:eastAsia="Times New Roman" w:hAnsiTheme="minorHAnsi"/>
                  <w:sz w:val="14"/>
                  <w:szCs w:val="16"/>
                  <w:lang w:eastAsia="pl-PL"/>
                </w:rPr>
                <w:delText>23,60zł</w:delText>
              </w:r>
            </w:del>
            <w:ins w:id="7" w:author="sbaszuro" w:date="2022-01-17T12:34:00Z">
              <w:r w:rsidR="0009242D">
                <w:rPr>
                  <w:rFonts w:asciiTheme="minorHAnsi" w:eastAsia="Times New Roman" w:hAnsiTheme="minorHAnsi"/>
                  <w:sz w:val="14"/>
                  <w:szCs w:val="16"/>
                  <w:lang w:eastAsia="pl-PL"/>
                </w:rPr>
                <w:t>25,00 zł</w:t>
              </w:r>
            </w:ins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 xml:space="preserve">, </w:t>
            </w:r>
            <w:del w:id="8" w:author="sbaszuro" w:date="2022-01-17T12:34:00Z">
              <w:r w:rsidRPr="00BE6F1F" w:rsidDel="0009242D">
                <w:rPr>
                  <w:rFonts w:asciiTheme="minorHAnsi" w:eastAsia="Times New Roman" w:hAnsiTheme="minorHAnsi"/>
                  <w:sz w:val="14"/>
                  <w:szCs w:val="16"/>
                  <w:lang w:eastAsia="pl-PL"/>
                </w:rPr>
                <w:delText>w przypadku korzystania z nagłośnienia</w:delText>
              </w:r>
            </w:del>
          </w:p>
          <w:p w:rsidR="005506DF" w:rsidRPr="00BE6F1F" w:rsidRDefault="005506DF" w:rsidP="0009242D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del w:id="9" w:author="sbaszuro" w:date="2022-01-17T12:34:00Z">
              <w:r w:rsidRPr="00BE6F1F" w:rsidDel="0009242D">
                <w:rPr>
                  <w:rFonts w:asciiTheme="minorHAnsi" w:eastAsia="Times New Roman" w:hAnsiTheme="minorHAnsi"/>
                  <w:sz w:val="14"/>
                  <w:szCs w:val="16"/>
                  <w:lang w:eastAsia="pl-PL"/>
                </w:rPr>
                <w:delText xml:space="preserve">1os x stawka </w:delText>
              </w:r>
              <w:r w:rsidR="00D50C56" w:rsidRPr="00BE6F1F" w:rsidDel="0009242D">
                <w:rPr>
                  <w:rFonts w:asciiTheme="minorHAnsi" w:eastAsia="Times New Roman" w:hAnsiTheme="minorHAnsi"/>
                  <w:sz w:val="14"/>
                  <w:szCs w:val="16"/>
                  <w:lang w:eastAsia="pl-PL"/>
                </w:rPr>
                <w:delText xml:space="preserve"> 25,00</w:delText>
              </w:r>
            </w:del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  <w:p w:rsidR="00E06944" w:rsidRPr="00BE6F1F" w:rsidRDefault="00E06944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1200,00</w:t>
            </w:r>
          </w:p>
        </w:tc>
      </w:tr>
      <w:tr w:rsidR="00BE6F1F" w:rsidRPr="00BE6F1F" w:rsidTr="00BE6F1F">
        <w:trPr>
          <w:trHeight w:val="1636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Estrada/ Scena mobilna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 szt.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(wymiary: 7,5m x 6,0m x 5,1m)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550,00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800,00</w:t>
            </w:r>
          </w:p>
        </w:tc>
        <w:tc>
          <w:tcPr>
            <w:tcW w:w="1276" w:type="dxa"/>
            <w:vAlign w:val="center"/>
          </w:tcPr>
          <w:p w:rsidR="00BE6F1F" w:rsidRDefault="00BE6F1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1100,00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D50C56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 xml:space="preserve"> </w:t>
            </w:r>
            <w:del w:id="10" w:author="sbaszuro" w:date="2022-01-17T12:33:00Z">
              <w:r w:rsidRPr="00BE6F1F" w:rsidDel="0009242D">
                <w:rPr>
                  <w:rFonts w:asciiTheme="minorHAnsi" w:hAnsiTheme="minorHAnsi" w:cs="Calibri"/>
                  <w:sz w:val="14"/>
                  <w:szCs w:val="16"/>
                  <w:lang w:eastAsia="pl-PL"/>
                </w:rPr>
                <w:delText>500,00</w:delText>
              </w:r>
            </w:del>
            <w:ins w:id="11" w:author="sbaszuro" w:date="2022-01-17T12:33:00Z">
              <w:r w:rsidR="0009242D">
                <w:rPr>
                  <w:rFonts w:asciiTheme="minorHAnsi" w:hAnsiTheme="minorHAnsi" w:cs="Calibri"/>
                  <w:sz w:val="14"/>
                  <w:szCs w:val="16"/>
                  <w:lang w:eastAsia="pl-PL"/>
                </w:rPr>
                <w:t xml:space="preserve">525,00 </w:t>
              </w:r>
            </w:ins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+ koszty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nadzoru nad sceną</w:t>
            </w:r>
          </w:p>
          <w:p w:rsidR="005506DF" w:rsidRPr="00BE6F1F" w:rsidDel="0009242D" w:rsidRDefault="005506DF" w:rsidP="0009242D">
            <w:pPr>
              <w:spacing w:after="0" w:line="240" w:lineRule="auto"/>
              <w:jc w:val="center"/>
              <w:rPr>
                <w:del w:id="12" w:author="sbaszuro" w:date="2022-01-17T12:34:00Z"/>
                <w:rFonts w:asciiTheme="minorHAnsi" w:eastAsia="Times New Roman" w:hAnsiTheme="minorHAns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 xml:space="preserve">liczone zgodnie z ilością godzin od rozłożenia sprzętu do końca wydarzenia, max 2 os x stawka za godz. </w:t>
            </w:r>
            <w:del w:id="13" w:author="sbaszuro" w:date="2022-01-17T12:34:00Z">
              <w:r w:rsidRPr="00BE6F1F" w:rsidDel="0009242D">
                <w:rPr>
                  <w:rFonts w:asciiTheme="minorHAnsi" w:eastAsia="Times New Roman" w:hAnsiTheme="minorHAnsi"/>
                  <w:sz w:val="14"/>
                  <w:szCs w:val="16"/>
                  <w:lang w:eastAsia="pl-PL"/>
                </w:rPr>
                <w:delText>23,60zł</w:delText>
              </w:r>
            </w:del>
            <w:ins w:id="14" w:author="sbaszuro" w:date="2022-01-17T12:34:00Z">
              <w:r w:rsidR="0009242D">
                <w:rPr>
                  <w:rFonts w:asciiTheme="minorHAnsi" w:eastAsia="Times New Roman" w:hAnsiTheme="minorHAnsi"/>
                  <w:sz w:val="14"/>
                  <w:szCs w:val="16"/>
                  <w:lang w:eastAsia="pl-PL"/>
                </w:rPr>
                <w:t>25,00 zł</w:t>
              </w:r>
            </w:ins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 xml:space="preserve">, </w:t>
            </w:r>
            <w:del w:id="15" w:author="sbaszuro" w:date="2022-01-17T12:34:00Z">
              <w:r w:rsidRPr="00BE6F1F" w:rsidDel="0009242D">
                <w:rPr>
                  <w:rFonts w:asciiTheme="minorHAnsi" w:eastAsia="Times New Roman" w:hAnsiTheme="minorHAnsi"/>
                  <w:sz w:val="14"/>
                  <w:szCs w:val="16"/>
                  <w:lang w:eastAsia="pl-PL"/>
                </w:rPr>
                <w:delText>w przypadku korzystania z nagłośnienia</w:delText>
              </w:r>
            </w:del>
          </w:p>
          <w:p w:rsidR="005506DF" w:rsidRPr="00BE6F1F" w:rsidRDefault="005506DF" w:rsidP="0009242D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del w:id="16" w:author="sbaszuro" w:date="2022-01-17T12:34:00Z">
              <w:r w:rsidRPr="00BE6F1F" w:rsidDel="0009242D">
                <w:rPr>
                  <w:rFonts w:asciiTheme="minorHAnsi" w:eastAsia="Times New Roman" w:hAnsiTheme="minorHAnsi"/>
                  <w:sz w:val="14"/>
                  <w:szCs w:val="16"/>
                  <w:lang w:eastAsia="pl-PL"/>
                </w:rPr>
                <w:delText xml:space="preserve">1os. x stawka </w:delText>
              </w:r>
              <w:r w:rsidR="00D50C56" w:rsidRPr="00BE6F1F" w:rsidDel="0009242D">
                <w:rPr>
                  <w:rFonts w:asciiTheme="minorHAnsi" w:eastAsia="Times New Roman" w:hAnsiTheme="minorHAnsi"/>
                  <w:sz w:val="14"/>
                  <w:szCs w:val="16"/>
                  <w:lang w:eastAsia="pl-PL"/>
                </w:rPr>
                <w:delText xml:space="preserve"> 25,00</w:delText>
              </w:r>
            </w:del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  <w:p w:rsidR="00E06944" w:rsidRPr="00BE6F1F" w:rsidRDefault="00E06944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1200,00</w:t>
            </w:r>
          </w:p>
        </w:tc>
      </w:tr>
      <w:tr w:rsidR="00BE6F1F" w:rsidRPr="00BE6F1F" w:rsidTr="00BE6F1F">
        <w:trPr>
          <w:trHeight w:val="476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Agregat prądotwórczy na przyczepie o mocy 40 KW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 szt.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15kW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170,00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250,00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330,00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97FE8" w:rsidRPr="00BE6F1F" w:rsidRDefault="00D50C56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 xml:space="preserve"> </w:t>
            </w:r>
          </w:p>
          <w:p w:rsidR="005506DF" w:rsidRPr="00BE6F1F" w:rsidRDefault="00D50C56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90,00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1000,00</w:t>
            </w:r>
          </w:p>
        </w:tc>
      </w:tr>
      <w:tr w:rsidR="00BE6F1F" w:rsidRPr="00BE6F1F" w:rsidTr="00BE6F1F">
        <w:trPr>
          <w:trHeight w:val="696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Namioty wraz z wyposażeniem: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- obciążniki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4 szt. (4x4m)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6 szt. (8x4m)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80,00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120,00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160,00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997FE8" w:rsidRPr="00BE6F1F" w:rsidRDefault="00D50C56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 xml:space="preserve"> </w:t>
            </w:r>
          </w:p>
          <w:p w:rsidR="005506DF" w:rsidRPr="00BE6F1F" w:rsidRDefault="00D50C56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del w:id="17" w:author="sbaszuro" w:date="2022-01-17T12:33:00Z">
              <w:r w:rsidRPr="00BE6F1F" w:rsidDel="0009242D">
                <w:rPr>
                  <w:rFonts w:asciiTheme="minorHAnsi" w:hAnsiTheme="minorHAnsi" w:cs="Calibri"/>
                  <w:sz w:val="14"/>
                  <w:szCs w:val="16"/>
                </w:rPr>
                <w:delText>35,00</w:delText>
              </w:r>
            </w:del>
            <w:ins w:id="18" w:author="sbaszuro" w:date="2022-01-17T12:33:00Z">
              <w:r w:rsidR="0009242D">
                <w:rPr>
                  <w:rFonts w:asciiTheme="minorHAnsi" w:hAnsiTheme="minorHAnsi" w:cs="Calibri"/>
                  <w:sz w:val="14"/>
                  <w:szCs w:val="16"/>
                </w:rPr>
                <w:t xml:space="preserve">40,00 </w:t>
              </w:r>
            </w:ins>
          </w:p>
        </w:tc>
        <w:tc>
          <w:tcPr>
            <w:tcW w:w="1208" w:type="dxa"/>
            <w:vAlign w:val="center"/>
          </w:tcPr>
          <w:p w:rsidR="005506DF" w:rsidRPr="00BE6F1F" w:rsidRDefault="005506DF" w:rsidP="00D50C56">
            <w:pPr>
              <w:spacing w:after="0" w:line="240" w:lineRule="auto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5506DF" w:rsidRPr="00BE6F1F" w:rsidRDefault="00E06944" w:rsidP="00E06944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120,00</w:t>
            </w:r>
          </w:p>
        </w:tc>
      </w:tr>
      <w:tr w:rsidR="00BE6F1F" w:rsidRPr="00BE6F1F" w:rsidTr="00BE6F1F">
        <w:trPr>
          <w:trHeight w:val="466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Promienniki grzewcze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5506DF" w:rsidRPr="00BE6F1F" w:rsidDel="00EC4B1B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6,50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10,00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997FE8" w:rsidRPr="00BE6F1F" w:rsidRDefault="00997FE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50,00</w:t>
            </w:r>
          </w:p>
        </w:tc>
      </w:tr>
      <w:tr w:rsidR="00BE6F1F" w:rsidRPr="00BE6F1F" w:rsidTr="00BE6F1F">
        <w:trPr>
          <w:trHeight w:val="562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Oświetlenie</w:t>
            </w:r>
          </w:p>
          <w:p w:rsidR="00BE69A3" w:rsidRPr="00BE6F1F" w:rsidRDefault="00BE69A3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06DF" w:rsidRPr="00BE6F1F" w:rsidRDefault="00BE69A3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6,50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10,00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97FE8" w:rsidRPr="00BE6F1F" w:rsidRDefault="00997FE8" w:rsidP="00997FE8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5506DF" w:rsidRPr="00BE6F1F" w:rsidRDefault="00997FE8" w:rsidP="00997FE8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50,00</w:t>
            </w:r>
          </w:p>
        </w:tc>
      </w:tr>
      <w:tr w:rsidR="00BE6F1F" w:rsidRPr="00BE6F1F" w:rsidTr="00BE6F1F">
        <w:trPr>
          <w:trHeight w:val="356"/>
        </w:trPr>
        <w:tc>
          <w:tcPr>
            <w:tcW w:w="1735" w:type="dxa"/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Okablowanie</w:t>
            </w:r>
          </w:p>
        </w:tc>
        <w:tc>
          <w:tcPr>
            <w:tcW w:w="1134" w:type="dxa"/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BE69A3" w:rsidRPr="00BE6F1F" w:rsidRDefault="00BE69A3" w:rsidP="00BE69A3">
            <w:pPr>
              <w:spacing w:after="0" w:line="60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del w:id="19" w:author="sbaszuro" w:date="2022-01-17T12:35:00Z">
              <w:r w:rsidRPr="00BE6F1F" w:rsidDel="0009242D">
                <w:rPr>
                  <w:rFonts w:asciiTheme="minorHAnsi" w:hAnsiTheme="minorHAnsi" w:cs="Calibri"/>
                  <w:sz w:val="14"/>
                  <w:szCs w:val="16"/>
                </w:rPr>
                <w:delText>5,00</w:delText>
              </w:r>
            </w:del>
            <w:ins w:id="20" w:author="sbaszuro" w:date="2022-01-17T12:35:00Z">
              <w:r w:rsidR="0009242D">
                <w:rPr>
                  <w:rFonts w:asciiTheme="minorHAnsi" w:hAnsiTheme="minorHAnsi" w:cs="Calibri"/>
                  <w:sz w:val="14"/>
                  <w:szCs w:val="16"/>
                </w:rPr>
                <w:t>7,00 zł</w:t>
              </w:r>
            </w:ins>
            <w:r w:rsidRPr="00BE6F1F">
              <w:rPr>
                <w:rFonts w:asciiTheme="minorHAnsi" w:hAnsiTheme="minorHAnsi" w:cs="Calibri"/>
                <w:sz w:val="14"/>
                <w:szCs w:val="16"/>
              </w:rPr>
              <w:t>/ namiot</w:t>
            </w:r>
          </w:p>
        </w:tc>
        <w:tc>
          <w:tcPr>
            <w:tcW w:w="1208" w:type="dxa"/>
            <w:vAlign w:val="center"/>
          </w:tcPr>
          <w:p w:rsidR="00BE69A3" w:rsidRPr="00BE6F1F" w:rsidRDefault="00BE69A3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</w:tr>
      <w:tr w:rsidR="00BE6F1F" w:rsidRPr="00BE6F1F" w:rsidTr="00BE6F1F">
        <w:trPr>
          <w:trHeight w:val="413"/>
        </w:trPr>
        <w:tc>
          <w:tcPr>
            <w:tcW w:w="1735" w:type="dxa"/>
            <w:vAlign w:val="center"/>
          </w:tcPr>
          <w:p w:rsidR="005506DF" w:rsidRPr="00BE6F1F" w:rsidRDefault="005506DF" w:rsidP="00BE69A3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proofErr w:type="spellStart"/>
            <w:r w:rsidRPr="00BE6F1F">
              <w:rPr>
                <w:rFonts w:asciiTheme="minorHAnsi" w:hAnsiTheme="minorHAnsi" w:cs="Calibri"/>
                <w:sz w:val="14"/>
                <w:szCs w:val="16"/>
              </w:rPr>
              <w:t>Ławostoły</w:t>
            </w:r>
            <w:proofErr w:type="spellEnd"/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40 kompletów</w:t>
            </w:r>
          </w:p>
        </w:tc>
        <w:tc>
          <w:tcPr>
            <w:tcW w:w="1276" w:type="dxa"/>
            <w:vAlign w:val="center"/>
          </w:tcPr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23,00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Del="00B3084B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D50C56" w:rsidRPr="00BE6F1F" w:rsidRDefault="00D50C56" w:rsidP="00D50C56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38,00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997FE8" w:rsidRPr="00BE6F1F" w:rsidRDefault="00997FE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del w:id="21" w:author="sbaszuro" w:date="2022-01-17T12:33:00Z">
              <w:r w:rsidRPr="00BE6F1F" w:rsidDel="0009242D">
                <w:rPr>
                  <w:rFonts w:asciiTheme="minorHAnsi" w:hAnsiTheme="minorHAnsi" w:cs="Calibri"/>
                  <w:sz w:val="14"/>
                  <w:szCs w:val="16"/>
                </w:rPr>
                <w:delText>17,00</w:delText>
              </w:r>
            </w:del>
            <w:ins w:id="22" w:author="sbaszuro" w:date="2022-01-17T12:33:00Z">
              <w:r w:rsidR="0009242D">
                <w:rPr>
                  <w:rFonts w:asciiTheme="minorHAnsi" w:hAnsiTheme="minorHAnsi" w:cs="Calibri"/>
                  <w:sz w:val="14"/>
                  <w:szCs w:val="16"/>
                </w:rPr>
                <w:t>18,00</w:t>
              </w:r>
            </w:ins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50,00</w:t>
            </w:r>
          </w:p>
        </w:tc>
      </w:tr>
      <w:tr w:rsidR="00BE6F1F" w:rsidRPr="00BE6F1F" w:rsidTr="00BE6F1F">
        <w:trPr>
          <w:trHeight w:val="561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Pawilony z podłogami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 szt.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(wymiary: 2,20x2,20 m)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30,00</w:t>
            </w:r>
          </w:p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06DF" w:rsidRPr="00BE6F1F" w:rsidDel="00B3084B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45,00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60,00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997FE8" w:rsidRPr="00BE6F1F" w:rsidRDefault="00997FE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85,00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100,00</w:t>
            </w:r>
          </w:p>
        </w:tc>
      </w:tr>
      <w:tr w:rsidR="00BE6F1F" w:rsidRPr="00BE6F1F" w:rsidTr="00BE6F1F">
        <w:trPr>
          <w:trHeight w:val="280"/>
        </w:trPr>
        <w:tc>
          <w:tcPr>
            <w:tcW w:w="1735" w:type="dxa"/>
            <w:vAlign w:val="center"/>
          </w:tcPr>
          <w:p w:rsidR="005506DF" w:rsidRPr="00BE6F1F" w:rsidRDefault="005506DF" w:rsidP="00A93A67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Stoiska drewniane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10 szt.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45,00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60,00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997FE8" w:rsidRPr="00BE6F1F" w:rsidRDefault="00997FE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5506DF" w:rsidRPr="00BE6F1F" w:rsidRDefault="005506DF" w:rsidP="00E06944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E06944" w:rsidRPr="00BE6F1F" w:rsidRDefault="00E06944" w:rsidP="00E06944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110,00</w:t>
            </w:r>
          </w:p>
        </w:tc>
      </w:tr>
      <w:tr w:rsidR="00BE6F1F" w:rsidRPr="00BE6F1F" w:rsidTr="00BE6F1F">
        <w:trPr>
          <w:trHeight w:val="628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Balon 4 m w kształcie prostopadłościanu na okrągłej podstawie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 szt.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20,00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FC6B00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27,00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35,00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15,00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50,00</w:t>
            </w:r>
          </w:p>
        </w:tc>
      </w:tr>
      <w:tr w:rsidR="00BE6F1F" w:rsidRPr="00BE6F1F" w:rsidTr="00BE6F1F">
        <w:trPr>
          <w:trHeight w:val="552"/>
        </w:trPr>
        <w:tc>
          <w:tcPr>
            <w:tcW w:w="173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Balon Łuk (8mx4m, prześwit 5,4mx2,7m)</w:t>
            </w:r>
          </w:p>
        </w:tc>
        <w:tc>
          <w:tcPr>
            <w:tcW w:w="1134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 szt.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20,00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27,00</w:t>
            </w:r>
          </w:p>
        </w:tc>
        <w:tc>
          <w:tcPr>
            <w:tcW w:w="1276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35,00</w:t>
            </w:r>
          </w:p>
        </w:tc>
        <w:tc>
          <w:tcPr>
            <w:tcW w:w="1275" w:type="dxa"/>
            <w:vMerge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15,00</w:t>
            </w:r>
          </w:p>
        </w:tc>
        <w:tc>
          <w:tcPr>
            <w:tcW w:w="1208" w:type="dxa"/>
            <w:vAlign w:val="center"/>
          </w:tcPr>
          <w:p w:rsidR="005506DF" w:rsidRPr="00BE6F1F" w:rsidRDefault="005506DF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50,00</w:t>
            </w:r>
          </w:p>
        </w:tc>
      </w:tr>
      <w:tr w:rsidR="00BE6F1F" w:rsidRPr="00BE6F1F" w:rsidTr="00BE6F1F">
        <w:trPr>
          <w:trHeight w:val="584"/>
        </w:trPr>
        <w:tc>
          <w:tcPr>
            <w:tcW w:w="1735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Mobilny zestaw nagłośnieniowy</w:t>
            </w:r>
          </w:p>
        </w:tc>
        <w:tc>
          <w:tcPr>
            <w:tcW w:w="1134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 szt.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- głośnik mobilny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15</w:t>
            </w:r>
            <w:r w:rsidR="00C2603B" w:rsidRPr="00BE6F1F">
              <w:rPr>
                <w:rFonts w:asciiTheme="minorHAnsi" w:hAnsiTheme="minorHAnsi"/>
                <w:sz w:val="14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22,50</w:t>
            </w:r>
          </w:p>
        </w:tc>
        <w:tc>
          <w:tcPr>
            <w:tcW w:w="1276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30</w:t>
            </w:r>
            <w:r w:rsidR="00C2603B" w:rsidRPr="00BE6F1F">
              <w:rPr>
                <w:rFonts w:asciiTheme="minorHAnsi" w:hAnsiTheme="minorHAnsi" w:cs="Calibri"/>
                <w:sz w:val="14"/>
                <w:szCs w:val="16"/>
              </w:rPr>
              <w:t>,00</w:t>
            </w:r>
          </w:p>
        </w:tc>
        <w:tc>
          <w:tcPr>
            <w:tcW w:w="1275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transport we własnym zakresie</w:t>
            </w:r>
          </w:p>
        </w:tc>
        <w:tc>
          <w:tcPr>
            <w:tcW w:w="1985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50</w:t>
            </w:r>
            <w:r w:rsidR="00B64CE9" w:rsidRPr="00BE6F1F">
              <w:rPr>
                <w:rFonts w:asciiTheme="minorHAnsi" w:hAnsiTheme="minorHAnsi" w:cs="Calibri"/>
                <w:sz w:val="14"/>
                <w:szCs w:val="16"/>
              </w:rPr>
              <w:t>,00</w:t>
            </w:r>
          </w:p>
        </w:tc>
      </w:tr>
      <w:tr w:rsidR="00BE6F1F" w:rsidRPr="00BE6F1F" w:rsidTr="00BE6F1F">
        <w:trPr>
          <w:trHeight w:val="356"/>
        </w:trPr>
        <w:tc>
          <w:tcPr>
            <w:tcW w:w="1735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Strój Świętego Mikołaja</w:t>
            </w:r>
          </w:p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Komplet (13 elementów</w:t>
            </w:r>
            <w:r w:rsidRPr="00BE6F1F">
              <w:rPr>
                <w:rStyle w:val="Odwoanieprzypisudolnego"/>
                <w:rFonts w:asciiTheme="minorHAnsi" w:eastAsia="Times New Roman" w:hAnsiTheme="minorHAnsi"/>
                <w:sz w:val="14"/>
                <w:szCs w:val="16"/>
                <w:lang w:eastAsia="pl-PL"/>
              </w:rPr>
              <w:footnoteReference w:id="2"/>
            </w:r>
            <w:r w:rsidRPr="00BE6F1F">
              <w:rPr>
                <w:rFonts w:asciiTheme="minorHAnsi" w:eastAsia="Times New Roman" w:hAnsiTheme="minorHAnsi"/>
                <w:sz w:val="14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eastAsia="Times New Roman" w:hAnsiTheme="minorHAnsi" w:cs="Calibri"/>
                <w:sz w:val="14"/>
                <w:szCs w:val="16"/>
                <w:lang w:eastAsia="pl-PL"/>
              </w:rPr>
              <w:t>1 komplet</w:t>
            </w:r>
          </w:p>
        </w:tc>
        <w:tc>
          <w:tcPr>
            <w:tcW w:w="1276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E6F1F">
              <w:rPr>
                <w:rFonts w:asciiTheme="minorHAnsi" w:hAnsiTheme="minorHAnsi"/>
                <w:sz w:val="14"/>
                <w:szCs w:val="16"/>
              </w:rPr>
              <w:t>20,00</w:t>
            </w:r>
          </w:p>
        </w:tc>
        <w:tc>
          <w:tcPr>
            <w:tcW w:w="1276" w:type="dxa"/>
            <w:vAlign w:val="center"/>
          </w:tcPr>
          <w:p w:rsidR="0070108F" w:rsidRPr="00BE6F1F" w:rsidRDefault="00FC6B00" w:rsidP="00BD7E8F">
            <w:pPr>
              <w:spacing w:after="0" w:line="60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br/>
              <w:t xml:space="preserve"> 25,00</w:t>
            </w:r>
          </w:p>
          <w:p w:rsidR="00FC6B00" w:rsidRPr="00BE6F1F" w:rsidRDefault="00FC6B00" w:rsidP="00BE6F1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</w:p>
          <w:p w:rsidR="00FC6B00" w:rsidRPr="00BE6F1F" w:rsidRDefault="00FC6B00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30,00</w:t>
            </w:r>
          </w:p>
        </w:tc>
        <w:tc>
          <w:tcPr>
            <w:tcW w:w="1275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  <w:lang w:eastAsia="pl-PL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  <w:lang w:eastAsia="pl-PL"/>
              </w:rPr>
              <w:t>transport we własnym zakresie</w:t>
            </w:r>
          </w:p>
        </w:tc>
        <w:tc>
          <w:tcPr>
            <w:tcW w:w="1985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-</w:t>
            </w:r>
          </w:p>
        </w:tc>
        <w:tc>
          <w:tcPr>
            <w:tcW w:w="1208" w:type="dxa"/>
            <w:vAlign w:val="center"/>
          </w:tcPr>
          <w:p w:rsidR="001E5348" w:rsidRPr="00BE6F1F" w:rsidRDefault="001E5348" w:rsidP="00BD7E8F">
            <w:pPr>
              <w:spacing w:after="0" w:line="240" w:lineRule="auto"/>
              <w:jc w:val="center"/>
              <w:rPr>
                <w:rFonts w:asciiTheme="minorHAnsi" w:hAnsiTheme="minorHAnsi" w:cs="Calibri"/>
                <w:sz w:val="14"/>
                <w:szCs w:val="16"/>
              </w:rPr>
            </w:pPr>
            <w:r w:rsidRPr="00BE6F1F">
              <w:rPr>
                <w:rFonts w:asciiTheme="minorHAnsi" w:hAnsiTheme="minorHAnsi" w:cs="Calibri"/>
                <w:sz w:val="14"/>
                <w:szCs w:val="16"/>
              </w:rPr>
              <w:t>100,00</w:t>
            </w:r>
          </w:p>
        </w:tc>
      </w:tr>
    </w:tbl>
    <w:p w:rsidR="00CC2F08" w:rsidRPr="00BE6F1F" w:rsidRDefault="00CC2F08" w:rsidP="00F726C5">
      <w:pPr>
        <w:spacing w:after="0"/>
        <w:rPr>
          <w:rFonts w:cs="Calibri"/>
          <w:sz w:val="18"/>
          <w:szCs w:val="18"/>
        </w:rPr>
      </w:pPr>
    </w:p>
    <w:sectPr w:rsidR="00CC2F08" w:rsidRPr="00BE6F1F" w:rsidSect="00D3761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3C" w:rsidRDefault="0072793C" w:rsidP="00CC2F08">
      <w:pPr>
        <w:spacing w:after="0" w:line="240" w:lineRule="auto"/>
      </w:pPr>
      <w:r>
        <w:separator/>
      </w:r>
    </w:p>
  </w:endnote>
  <w:endnote w:type="continuationSeparator" w:id="0">
    <w:p w:rsidR="0072793C" w:rsidRDefault="0072793C" w:rsidP="00CC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08" w:rsidRPr="00D37612" w:rsidRDefault="00CC2F08">
    <w:pPr>
      <w:pStyle w:val="Stopka"/>
      <w:rPr>
        <w:rFonts w:asciiTheme="minorHAnsi" w:hAnsiTheme="minorHAnsi"/>
        <w:sz w:val="16"/>
        <w:szCs w:val="16"/>
      </w:rPr>
    </w:pPr>
    <w:r w:rsidRPr="00D37612">
      <w:rPr>
        <w:rFonts w:asciiTheme="minorHAnsi" w:hAnsiTheme="minorHAnsi"/>
        <w:sz w:val="16"/>
        <w:szCs w:val="16"/>
      </w:rPr>
      <w:t>Stowarzyszenie „PARTNERSTWO dla Doliny Baryczy”, www.nasza.barycz.pl</w:t>
    </w:r>
  </w:p>
  <w:p w:rsidR="00CC2F08" w:rsidRPr="00D37612" w:rsidRDefault="00CC2F08">
    <w:pPr>
      <w:pStyle w:val="Stopka"/>
      <w:rPr>
        <w:sz w:val="16"/>
        <w:szCs w:val="16"/>
      </w:rPr>
    </w:pPr>
    <w:r w:rsidRPr="00D37612">
      <w:rPr>
        <w:rFonts w:asciiTheme="minorHAnsi" w:hAnsiTheme="minorHAnsi"/>
        <w:sz w:val="16"/>
        <w:szCs w:val="16"/>
      </w:rPr>
      <w:t xml:space="preserve"> Pl. ks. E. </w:t>
    </w:r>
    <w:proofErr w:type="spellStart"/>
    <w:r w:rsidRPr="00D37612">
      <w:rPr>
        <w:rFonts w:asciiTheme="minorHAnsi" w:hAnsiTheme="minorHAnsi"/>
        <w:sz w:val="16"/>
        <w:szCs w:val="16"/>
      </w:rPr>
      <w:t>Waresiaka</w:t>
    </w:r>
    <w:proofErr w:type="spellEnd"/>
    <w:r w:rsidRPr="00D37612">
      <w:rPr>
        <w:rFonts w:asciiTheme="minorHAnsi" w:hAnsiTheme="minorHAnsi"/>
        <w:sz w:val="16"/>
        <w:szCs w:val="16"/>
      </w:rPr>
      <w:t xml:space="preserve"> 7, 56-300 Milicz, tel./fax 071 38 30 432, </w:t>
    </w:r>
    <w:hyperlink r:id="rId1" w:history="1">
      <w:r w:rsidRPr="00D37612">
        <w:rPr>
          <w:rStyle w:val="Hipercze"/>
          <w:rFonts w:asciiTheme="minorHAnsi" w:hAnsiTheme="minorHAnsi"/>
          <w:sz w:val="16"/>
          <w:szCs w:val="16"/>
        </w:rPr>
        <w:t>partnerstwo@nasza.barycz.pl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3C" w:rsidRDefault="0072793C" w:rsidP="00CC2F08">
      <w:pPr>
        <w:spacing w:after="0" w:line="240" w:lineRule="auto"/>
      </w:pPr>
      <w:r>
        <w:separator/>
      </w:r>
    </w:p>
  </w:footnote>
  <w:footnote w:type="continuationSeparator" w:id="0">
    <w:p w:rsidR="0072793C" w:rsidRDefault="0072793C" w:rsidP="00CC2F08">
      <w:pPr>
        <w:spacing w:after="0" w:line="240" w:lineRule="auto"/>
      </w:pPr>
      <w:r>
        <w:continuationSeparator/>
      </w:r>
    </w:p>
  </w:footnote>
  <w:footnote w:id="1">
    <w:p w:rsidR="001E5348" w:rsidRPr="00D37612" w:rsidRDefault="001E5348">
      <w:pPr>
        <w:pStyle w:val="Tekstprzypisudolnego"/>
        <w:rPr>
          <w:sz w:val="14"/>
          <w:szCs w:val="14"/>
        </w:rPr>
      </w:pPr>
      <w:r w:rsidRPr="00D37612">
        <w:rPr>
          <w:rStyle w:val="Odwoanieprzypisudolnego"/>
          <w:sz w:val="14"/>
          <w:szCs w:val="14"/>
        </w:rPr>
        <w:footnoteRef/>
      </w:r>
      <w:r w:rsidRPr="00D37612">
        <w:rPr>
          <w:sz w:val="14"/>
          <w:szCs w:val="14"/>
        </w:rPr>
        <w:t xml:space="preserve"> W przypadku koordynacji lub partnerstwa (na podstawie umowy partnerskiej) przy organizacji wydarzenia przez Stowarzyszenie „Partnerstwo dla Doliny Baryczy” możliwe jest odstąpienie  od naliczania opłaty eksploatacyjnej Wypożyczającemu.</w:t>
      </w:r>
    </w:p>
  </w:footnote>
  <w:footnote w:id="2">
    <w:p w:rsidR="001E5348" w:rsidRDefault="001E5348">
      <w:pPr>
        <w:pStyle w:val="Tekstprzypisudolnego"/>
      </w:pPr>
      <w:r w:rsidRPr="00D37612">
        <w:rPr>
          <w:rStyle w:val="Odwoanieprzypisudolnego"/>
          <w:sz w:val="14"/>
          <w:szCs w:val="14"/>
        </w:rPr>
        <w:footnoteRef/>
      </w:r>
      <w:r w:rsidRPr="00D37612">
        <w:rPr>
          <w:sz w:val="14"/>
          <w:szCs w:val="14"/>
        </w:rPr>
        <w:t xml:space="preserve"> (kurtka z paskiem, spodnie, czerwony podkoszulek, worek na prezenty, sztuczny brzuch, pas z ozdobną klamrą, dzwoneczek, peruka, broda z wąsami, czapka, </w:t>
      </w:r>
      <w:proofErr w:type="spellStart"/>
      <w:r w:rsidRPr="00D37612">
        <w:rPr>
          <w:sz w:val="14"/>
          <w:szCs w:val="14"/>
        </w:rPr>
        <w:t>nakładnki</w:t>
      </w:r>
      <w:proofErr w:type="spellEnd"/>
      <w:r w:rsidRPr="00D37612">
        <w:rPr>
          <w:sz w:val="14"/>
          <w:szCs w:val="14"/>
        </w:rPr>
        <w:t xml:space="preserve"> na buty, rękawiczki, okulary) - 13 elementów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50" w:rsidRDefault="00CC2D93" w:rsidP="00F726C5">
    <w:pPr>
      <w:tabs>
        <w:tab w:val="center" w:pos="4536"/>
        <w:tab w:val="right" w:pos="9072"/>
        <w:tab w:val="right" w:pos="9356"/>
      </w:tabs>
      <w:spacing w:after="0" w:line="240" w:lineRule="auto"/>
      <w:jc w:val="right"/>
      <w:rPr>
        <w:sz w:val="14"/>
        <w:szCs w:val="14"/>
      </w:rPr>
    </w:pPr>
    <w:sdt>
      <w:sdtPr>
        <w:rPr>
          <w:sz w:val="14"/>
          <w:szCs w:val="14"/>
        </w:rPr>
        <w:id w:val="1604690783"/>
        <w:docPartObj>
          <w:docPartGallery w:val="Page Numbers (Margins)"/>
          <w:docPartUnique/>
        </w:docPartObj>
      </w:sdtPr>
      <w:sdtEndPr/>
      <w:sdtContent>
        <w:r w:rsidR="00CC2F08" w:rsidRPr="00CC2F08">
          <w:rPr>
            <w:noProof/>
            <w:sz w:val="14"/>
            <w:szCs w:val="14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758259" wp14:editId="0B1669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F08" w:rsidRPr="00CC2F08" w:rsidRDefault="00CC2F08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</w:pPr>
                              <w:r w:rsidRPr="00CC2F0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C2F08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C2F08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C2F08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C2D93" w:rsidRPr="00CC2D93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C2F0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758259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C2F08" w:rsidRPr="00CC2F08" w:rsidRDefault="00CC2F08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</w:pPr>
                        <w:r w:rsidRPr="00CC2F0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CC2F08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CC2F08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C2F08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CC2D93" w:rsidRPr="00CC2D93">
                          <w:rPr>
                            <w:rFonts w:asciiTheme="minorHAnsi" w:eastAsiaTheme="majorEastAsia" w:hAnsiTheme="min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C2F0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C2F08" w:rsidRPr="00CC2F08">
      <w:rPr>
        <w:sz w:val="14"/>
        <w:szCs w:val="14"/>
      </w:rPr>
      <w:t xml:space="preserve">Załącznik </w:t>
    </w:r>
    <w:r w:rsidR="00CC2F08">
      <w:rPr>
        <w:sz w:val="14"/>
        <w:szCs w:val="14"/>
      </w:rPr>
      <w:t>1</w:t>
    </w:r>
    <w:r w:rsidR="00CC2F08" w:rsidRPr="00CC2F08">
      <w:rPr>
        <w:sz w:val="14"/>
        <w:szCs w:val="14"/>
      </w:rPr>
      <w:t xml:space="preserve"> do Regulamin udostępnienia poprzez wypożyczanie sprzętu stanowiącego własność</w:t>
    </w:r>
    <w:r w:rsidR="00CC2F08">
      <w:rPr>
        <w:sz w:val="14"/>
        <w:szCs w:val="14"/>
      </w:rPr>
      <w:t xml:space="preserve"> Stowarzyszenia „PARTNERSTWO dla Doliny Baryczy”</w:t>
    </w:r>
  </w:p>
  <w:p w:rsidR="00CC2F08" w:rsidRPr="00CC2F08" w:rsidDel="00554E0D" w:rsidRDefault="00CC2F08" w:rsidP="00F726C5">
    <w:pPr>
      <w:tabs>
        <w:tab w:val="center" w:pos="4536"/>
        <w:tab w:val="right" w:pos="9072"/>
        <w:tab w:val="right" w:pos="9356"/>
      </w:tabs>
      <w:spacing w:after="0"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 </w:t>
    </w:r>
    <w:r w:rsidR="00E21D92">
      <w:rPr>
        <w:sz w:val="14"/>
        <w:szCs w:val="14"/>
      </w:rPr>
      <w:t xml:space="preserve">(Aktualizacja </w:t>
    </w:r>
    <w:ins w:id="23" w:author="sbaszuro" w:date="2022-04-19T11:16:00Z">
      <w:r w:rsidR="00CC2D93">
        <w:rPr>
          <w:sz w:val="14"/>
          <w:szCs w:val="14"/>
        </w:rPr>
        <w:t>IX</w:t>
      </w:r>
    </w:ins>
    <w:del w:id="24" w:author="sbaszuro" w:date="2022-04-19T11:16:00Z">
      <w:r w:rsidR="00E21D92" w:rsidRPr="00BE6F1F" w:rsidDel="00CC2D93">
        <w:rPr>
          <w:sz w:val="14"/>
          <w:szCs w:val="14"/>
        </w:rPr>
        <w:delText>V</w:delText>
      </w:r>
      <w:r w:rsidR="001E5348" w:rsidRPr="00BE6F1F" w:rsidDel="00CC2D93">
        <w:rPr>
          <w:sz w:val="14"/>
          <w:szCs w:val="14"/>
        </w:rPr>
        <w:delText>I</w:delText>
      </w:r>
      <w:r w:rsidR="006C37E8" w:rsidRPr="00BE6F1F" w:rsidDel="00CC2D93">
        <w:rPr>
          <w:sz w:val="14"/>
          <w:szCs w:val="14"/>
        </w:rPr>
        <w:delText>I</w:delText>
      </w:r>
      <w:r w:rsidR="00FC6B00" w:rsidRPr="00BE6F1F" w:rsidDel="00CC2D93">
        <w:rPr>
          <w:sz w:val="14"/>
          <w:szCs w:val="14"/>
        </w:rPr>
        <w:delText>I</w:delText>
      </w:r>
    </w:del>
    <w:r w:rsidR="00D43367">
      <w:rPr>
        <w:sz w:val="14"/>
        <w:szCs w:val="14"/>
      </w:rPr>
      <w:t xml:space="preserve"> z dnia </w:t>
    </w:r>
    <w:del w:id="25" w:author="sbaszuro" w:date="2022-04-19T11:16:00Z">
      <w:r w:rsidR="00D43367" w:rsidDel="00CC2D93">
        <w:rPr>
          <w:sz w:val="14"/>
          <w:szCs w:val="14"/>
        </w:rPr>
        <w:delText>27.06.2018</w:delText>
      </w:r>
    </w:del>
    <w:ins w:id="26" w:author="sbaszuro" w:date="2022-04-19T11:16:00Z">
      <w:r w:rsidR="00CC2D93">
        <w:rPr>
          <w:sz w:val="14"/>
          <w:szCs w:val="14"/>
        </w:rPr>
        <w:t>18.01.2022</w:t>
      </w:r>
    </w:ins>
    <w:r w:rsidR="00627350" w:rsidRPr="00BE6F1F">
      <w:rPr>
        <w:sz w:val="14"/>
        <w:szCs w:val="14"/>
      </w:rPr>
      <w:t xml:space="preserve"> obowiązuje od </w:t>
    </w:r>
    <w:r w:rsidR="000E4DB0" w:rsidRPr="00BE6F1F">
      <w:rPr>
        <w:sz w:val="14"/>
        <w:szCs w:val="14"/>
      </w:rPr>
      <w:t>0</w:t>
    </w:r>
    <w:r w:rsidR="005C0C07" w:rsidRPr="00BE6F1F">
      <w:rPr>
        <w:sz w:val="14"/>
        <w:szCs w:val="14"/>
      </w:rPr>
      <w:t>1</w:t>
    </w:r>
    <w:r w:rsidR="006C37E8" w:rsidRPr="00BE6F1F">
      <w:rPr>
        <w:sz w:val="14"/>
        <w:szCs w:val="14"/>
      </w:rPr>
      <w:t>.0</w:t>
    </w:r>
    <w:ins w:id="27" w:author="sbaszuro" w:date="2022-04-19T11:16:00Z">
      <w:r w:rsidR="00CC2D93">
        <w:rPr>
          <w:sz w:val="14"/>
          <w:szCs w:val="14"/>
        </w:rPr>
        <w:t>2</w:t>
      </w:r>
    </w:ins>
    <w:del w:id="28" w:author="sbaszuro" w:date="2022-04-19T11:16:00Z">
      <w:r w:rsidR="00BE6F1F" w:rsidRPr="00BE6F1F" w:rsidDel="00CC2D93">
        <w:rPr>
          <w:sz w:val="14"/>
          <w:szCs w:val="14"/>
        </w:rPr>
        <w:delText>8</w:delText>
      </w:r>
    </w:del>
    <w:r w:rsidR="006C37E8" w:rsidRPr="00BE6F1F">
      <w:rPr>
        <w:sz w:val="14"/>
        <w:szCs w:val="14"/>
      </w:rPr>
      <w:t>.20</w:t>
    </w:r>
    <w:ins w:id="29" w:author="sbaszuro" w:date="2022-04-19T11:16:00Z">
      <w:r w:rsidR="00CC2D93">
        <w:rPr>
          <w:sz w:val="14"/>
          <w:szCs w:val="14"/>
        </w:rPr>
        <w:t>22</w:t>
      </w:r>
    </w:ins>
    <w:del w:id="30" w:author="sbaszuro" w:date="2022-04-19T11:16:00Z">
      <w:r w:rsidR="006C37E8" w:rsidRPr="00BE6F1F" w:rsidDel="00CC2D93">
        <w:rPr>
          <w:sz w:val="14"/>
          <w:szCs w:val="14"/>
        </w:rPr>
        <w:delText>18</w:delText>
      </w:r>
    </w:del>
    <w:r w:rsidR="006C37E8" w:rsidRPr="00BE6F1F">
      <w:rPr>
        <w:sz w:val="14"/>
        <w:szCs w:val="14"/>
      </w:rPr>
      <w:t xml:space="preserve"> </w:t>
    </w:r>
    <w:r w:rsidRPr="00BE6F1F">
      <w:rPr>
        <w:sz w:val="14"/>
        <w:szCs w:val="14"/>
      </w:rPr>
      <w:t>r.)</w:t>
    </w:r>
    <w:r w:rsidRPr="00CC2F08">
      <w:rPr>
        <w:sz w:val="14"/>
        <w:szCs w:val="14"/>
      </w:rPr>
      <w:t xml:space="preserve"> </w:t>
    </w:r>
  </w:p>
  <w:p w:rsidR="00CC2F08" w:rsidRPr="00CC2F08" w:rsidRDefault="00CC2F08" w:rsidP="00CC2F08">
    <w:pPr>
      <w:tabs>
        <w:tab w:val="center" w:pos="4536"/>
        <w:tab w:val="right" w:pos="9356"/>
      </w:tabs>
      <w:spacing w:after="0" w:line="240" w:lineRule="auto"/>
      <w:jc w:val="right"/>
      <w:rPr>
        <w:sz w:val="16"/>
        <w:szCs w:val="16"/>
      </w:rPr>
    </w:pPr>
    <w:r w:rsidRPr="00CC2F08" w:rsidDel="00554E0D">
      <w:rPr>
        <w:sz w:val="16"/>
        <w:szCs w:val="16"/>
      </w:rPr>
      <w:t xml:space="preserve">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baszuro">
    <w15:presenceInfo w15:providerId="None" w15:userId="sbaszu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08"/>
    <w:rsid w:val="00061192"/>
    <w:rsid w:val="00072763"/>
    <w:rsid w:val="0009242D"/>
    <w:rsid w:val="000A6F05"/>
    <w:rsid w:val="000E4DB0"/>
    <w:rsid w:val="00145EEF"/>
    <w:rsid w:val="0015373D"/>
    <w:rsid w:val="001E0D01"/>
    <w:rsid w:val="001E22B8"/>
    <w:rsid w:val="001E5348"/>
    <w:rsid w:val="00201412"/>
    <w:rsid w:val="002075B9"/>
    <w:rsid w:val="0025162E"/>
    <w:rsid w:val="00255F36"/>
    <w:rsid w:val="00297742"/>
    <w:rsid w:val="002E3887"/>
    <w:rsid w:val="00352A6E"/>
    <w:rsid w:val="003B528D"/>
    <w:rsid w:val="003B589C"/>
    <w:rsid w:val="003E4CF2"/>
    <w:rsid w:val="00414F5F"/>
    <w:rsid w:val="00436AB4"/>
    <w:rsid w:val="00470A66"/>
    <w:rsid w:val="00527FB4"/>
    <w:rsid w:val="005506DF"/>
    <w:rsid w:val="00563E6D"/>
    <w:rsid w:val="005967F9"/>
    <w:rsid w:val="005C0C07"/>
    <w:rsid w:val="005E13CC"/>
    <w:rsid w:val="00627350"/>
    <w:rsid w:val="00645263"/>
    <w:rsid w:val="006A612E"/>
    <w:rsid w:val="006C37E8"/>
    <w:rsid w:val="006D5340"/>
    <w:rsid w:val="0070108F"/>
    <w:rsid w:val="0072586C"/>
    <w:rsid w:val="0072793C"/>
    <w:rsid w:val="00787265"/>
    <w:rsid w:val="007A4CE8"/>
    <w:rsid w:val="00854DA8"/>
    <w:rsid w:val="008A0AAD"/>
    <w:rsid w:val="008B372B"/>
    <w:rsid w:val="008C3D78"/>
    <w:rsid w:val="008D3FFA"/>
    <w:rsid w:val="008E107F"/>
    <w:rsid w:val="008F17AD"/>
    <w:rsid w:val="008F4BC3"/>
    <w:rsid w:val="00910D9E"/>
    <w:rsid w:val="009135A8"/>
    <w:rsid w:val="009517B3"/>
    <w:rsid w:val="00997FE8"/>
    <w:rsid w:val="009B4F05"/>
    <w:rsid w:val="009D1F0E"/>
    <w:rsid w:val="00A05043"/>
    <w:rsid w:val="00A147C2"/>
    <w:rsid w:val="00A92615"/>
    <w:rsid w:val="00A93A67"/>
    <w:rsid w:val="00AD3448"/>
    <w:rsid w:val="00AD73B0"/>
    <w:rsid w:val="00B27B96"/>
    <w:rsid w:val="00B27F66"/>
    <w:rsid w:val="00B3084B"/>
    <w:rsid w:val="00B64CE9"/>
    <w:rsid w:val="00B86257"/>
    <w:rsid w:val="00BD3A3D"/>
    <w:rsid w:val="00BD7E8F"/>
    <w:rsid w:val="00BE69A3"/>
    <w:rsid w:val="00BE6F1F"/>
    <w:rsid w:val="00C00FF8"/>
    <w:rsid w:val="00C2603B"/>
    <w:rsid w:val="00C32771"/>
    <w:rsid w:val="00C66AA8"/>
    <w:rsid w:val="00CC2D93"/>
    <w:rsid w:val="00CC2F08"/>
    <w:rsid w:val="00CC73F8"/>
    <w:rsid w:val="00CF478C"/>
    <w:rsid w:val="00D37612"/>
    <w:rsid w:val="00D37FEA"/>
    <w:rsid w:val="00D43367"/>
    <w:rsid w:val="00D50C56"/>
    <w:rsid w:val="00DB4C0B"/>
    <w:rsid w:val="00E06944"/>
    <w:rsid w:val="00E21D92"/>
    <w:rsid w:val="00E52F19"/>
    <w:rsid w:val="00E64F8C"/>
    <w:rsid w:val="00E704D2"/>
    <w:rsid w:val="00E93CF0"/>
    <w:rsid w:val="00EC4B1B"/>
    <w:rsid w:val="00EE6EC0"/>
    <w:rsid w:val="00EF1D91"/>
    <w:rsid w:val="00F21479"/>
    <w:rsid w:val="00F34E16"/>
    <w:rsid w:val="00F37D21"/>
    <w:rsid w:val="00F42A0C"/>
    <w:rsid w:val="00F726C5"/>
    <w:rsid w:val="00F8452B"/>
    <w:rsid w:val="00F93388"/>
    <w:rsid w:val="00F94329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03017C"/>
  <w15:docId w15:val="{60A3A33E-FC70-47BA-BF22-822BC9BB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F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0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C2F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72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8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84B"/>
    <w:rPr>
      <w:vertAlign w:val="superscript"/>
    </w:rPr>
  </w:style>
  <w:style w:type="paragraph" w:styleId="Poprawka">
    <w:name w:val="Revision"/>
    <w:hidden/>
    <w:uiPriority w:val="99"/>
    <w:semiHidden/>
    <w:rsid w:val="005506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tnerstwo@nasz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D50D-73E9-47BB-AECF-212B744C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iozga</dc:creator>
  <cp:lastModifiedBy>sbaszuro</cp:lastModifiedBy>
  <cp:revision>3</cp:revision>
  <cp:lastPrinted>2018-02-01T08:39:00Z</cp:lastPrinted>
  <dcterms:created xsi:type="dcterms:W3CDTF">2022-01-17T11:36:00Z</dcterms:created>
  <dcterms:modified xsi:type="dcterms:W3CDTF">2022-04-19T09:16:00Z</dcterms:modified>
</cp:coreProperties>
</file>