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935"/>
        <w:gridCol w:w="723"/>
        <w:gridCol w:w="1389"/>
        <w:gridCol w:w="1388"/>
        <w:gridCol w:w="1083"/>
        <w:gridCol w:w="996"/>
        <w:gridCol w:w="632"/>
      </w:tblGrid>
      <w:tr w:rsidR="00B76A2C" w:rsidRPr="00B76A2C" w:rsidTr="00FE45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UMOWA WYPOŻYCZENIA SPRZĘTU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nr/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Zawarta dnia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miejscowości Milicz, pomiędzy: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Stowarzyszenie „Partnerstwo dla Doliny Baryczy”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pl. Ks. E.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Waresiaka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7, 56-300 Milicz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NIP: 916 137 36 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Reprezentowanym przez: Ingę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Demianiuk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-Ozgę –Prezes Zarządu,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zwanym dalej Udostępniającym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Status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wypożyczjacego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Członek Stowarzyszenia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TAK/NIE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Reprezentowanym przez: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zwanym dalej Wypożyczającym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umowy  §  1</w:t>
            </w:r>
          </w:p>
        </w:tc>
      </w:tr>
      <w:tr w:rsidR="00B76A2C" w:rsidRPr="00B76A2C" w:rsidTr="00FE457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 Przedmiotem umowy jest wypożyczenie sprzętu będącego własnością Udostępniającego na potrzeby wydarzenia: 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organizowanego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dniu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wg poniższego zestawienia: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575" w:rsidRPr="00B76A2C" w:rsidTr="00FE4575">
        <w:trPr>
          <w:trHeight w:val="24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Sprzęt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Elementy składowe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Bezzwrotna opłata eksploatacyjna/ szt. 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+ 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20% kosztów opłaty za każdy kolejny dzień wydarzenia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Kaucja na poczet kosztów za udostępnienie sprzętu wraz z kosztami obsługi +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20% za każdy dzień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Suma kosztów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Telebim mobilny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Komplet z kamerą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Estarda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/Scena mobilna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Komplet bez nagłośnienia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Agregat prądotwórczy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Namiot 8x4m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stelaż z dachem, niebieski, obciążniki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Ściany do namiotu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zasłona 8x4 m,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E4575" w:rsidRPr="00B76A2C" w:rsidTr="00FE4575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zasłona 4x4m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E4575" w:rsidRPr="00B76A2C" w:rsidTr="00FE4575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Namiot4x4m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stelaż, dach czerwony, obciążniki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Ściany do namiotu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Zasłona 4x4m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Zestaw oświetleniowy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Promiennik grzewczy do namiotów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Stoisko drewniane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Pawilon handlowo-prezentacyjny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Ławostoły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7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Balon z logo (DB, DK, DBP)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 m wys., w kształcie prostopadłościanu na okrągłej podstawie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Balon Meta/ Start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8mx4m, prześwit 5,4mx2,7m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Mobilny zestaw nagłośnieniowy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komplet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FE4575" w:rsidRPr="00B76A2C" w:rsidTr="00FE4575">
        <w:trPr>
          <w:trHeight w:val="18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Strój Świętego Mikołaja Komplet (13 elementów)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 komplet  (kurtka z paskiem, spodnie, czerwony podkoszulek, worek na prezenty, sztuczny brzuch, pas z ozdobną klamrą, dzwoneczek, peruka, broda z wąsami, czapka,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nakładnki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na buty, rękawiczki,  okulary) - 13 elementów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Koszty transportu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Koszt usługi w oparciu o realną ilość kilometrów</w:t>
            </w:r>
          </w:p>
        </w:tc>
      </w:tr>
      <w:tr w:rsidR="00FE4575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>20% kosztów opłaty za każdy kolejny dzień wydarzenia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3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Terminarz § 2</w:t>
            </w:r>
          </w:p>
        </w:tc>
      </w:tr>
      <w:tr w:rsidR="00B76A2C" w:rsidRPr="00B76A2C" w:rsidTr="00FE4575">
        <w:trPr>
          <w:trHeight w:val="9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06A9" w:rsidRPr="00FA41EC" w:rsidRDefault="00A006A9" w:rsidP="00B76A2C">
            <w:pPr>
              <w:spacing w:after="0" w:line="240" w:lineRule="auto"/>
              <w:rPr>
                <w:ins w:id="0" w:author="Agnieszka Gohl" w:date="2018-01-30T12:01:00Z"/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1" w:name="RANGE!A38"/>
          </w:p>
          <w:p w:rsidR="00FA41EC" w:rsidRPr="00FA41EC" w:rsidRDefault="00FA41EC" w:rsidP="00FA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A41E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FA41E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Magazyn sprzętu mieści się:</w:t>
            </w:r>
          </w:p>
          <w:p w:rsidR="00B76A2C" w:rsidRPr="00FA41EC" w:rsidRDefault="00FA41EC" w:rsidP="00FA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Cieszkowie  (ul. Rolnicza 4, 56-330 Cieszków), transport i obsługa sprzętu: Ewa </w:t>
            </w:r>
            <w:proofErr w:type="spellStart"/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Bugajna</w:t>
            </w:r>
            <w:proofErr w:type="spellEnd"/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ABSTRACT SOUND,  osoba do kontaktu p. </w:t>
            </w:r>
            <w:r w:rsidR="00B76A2C" w:rsidRPr="00FA41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="00B76A2C" w:rsidRPr="00FA41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Bugajny</w:t>
            </w:r>
            <w:proofErr w:type="spellEnd"/>
            <w:r w:rsidR="00B76A2C" w:rsidRPr="00FA41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(tel. kom. 722 078 842 ) -</w:t>
            </w:r>
            <w:r w:rsidR="00B76A2C" w:rsidRP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Wydający  </w:t>
            </w:r>
            <w:bookmarkEnd w:id="1"/>
          </w:p>
        </w:tc>
      </w:tr>
      <w:tr w:rsidR="00B76A2C" w:rsidRPr="00B76A2C" w:rsidTr="00FA41EC">
        <w:trPr>
          <w:trHeight w:val="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Sprzęt zostaje wydany/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dostarczony</w:t>
            </w:r>
            <w:r w:rsidRPr="00B76A2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A41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Wypożyczającemu  z magazynu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 dniu 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godzinie: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A41EC">
        <w:trPr>
          <w:trHeight w:val="17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FA4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 Sprzęt zostanie zwrócony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gotow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odbioru  Wydającemu  do magazynu  w dniu: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godzinie: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6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 W przypadku odbioru lub zwrotu sprzętu w terminie innym niż wskazany, bez uzgodnienia z Wydającym do rachunku doliczony zostanie koszt wydania stanowiący  </w:t>
            </w: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10% kwoty kaucji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5. Informacja o terminie zwroty sprzętu oraz stanie zostanie umieszczona na karcie zwrotu sprzętu.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Płatność § 3</w:t>
            </w:r>
          </w:p>
        </w:tc>
      </w:tr>
      <w:tr w:rsidR="00B76A2C" w:rsidRPr="00B76A2C" w:rsidTr="00FE4575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 Wysokość opłaty stanowią koszty bezzwrotnej opłaty eksploatacyjnej oraz koszty związane z transportem, obsługą, koszty zniszczenia sprzętu, koszty niezwrócenia/odbioru sprzętu w terminie, tj. zgodnie z cennikiem określonym w Regulaminie udostępnienia sprzętu.</w:t>
            </w:r>
          </w:p>
        </w:tc>
      </w:tr>
      <w:tr w:rsidR="00B76A2C" w:rsidRPr="00B76A2C" w:rsidTr="00FE4575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2. Udostępniający wystawi notę księgową sporządzoną na podstawie niniejszej umowy, w której wyodrębnione zostaną koszty bezzwrotnej opłaty eksploatacyjnej, naprawy lub odtworzenia w przypadku zniszczenia sprzętu, nieterminowego zwrotu / odbioru sprzętu liczone jako koszty kaucji. </w:t>
            </w:r>
          </w:p>
        </w:tc>
      </w:tr>
      <w:tr w:rsidR="00B76A2C" w:rsidRPr="00B76A2C" w:rsidTr="00FE4575">
        <w:trPr>
          <w:trHeight w:val="58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3. Wypożyczający zobowiązuje się uiścić na konto Udostępniającego BS w Miliczu nr  79 9582 0000 2000 0021 6137 0001 lub w kasie w siedzibie </w:t>
            </w:r>
            <w:r w:rsidR="00BB48A6"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Udostępniającego</w:t>
            </w: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opłatę naliczoną w nocie księgowej nr:</w:t>
            </w:r>
          </w:p>
        </w:tc>
      </w:tr>
      <w:tr w:rsidR="00FE4575" w:rsidRPr="00B76A2C" w:rsidTr="00FE457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nr/rok/WYP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 dnia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kwocie: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  <w:tr w:rsidR="00B76A2C" w:rsidRPr="00B76A2C" w:rsidTr="00FE4575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 Brak terminowego uregulowania opłaty wskazanej w nocie stanowi podstawę do jednostronnego rozwiązania Umowy z winy Wypożyczającego. </w:t>
            </w:r>
          </w:p>
        </w:tc>
      </w:tr>
      <w:tr w:rsidR="00B76A2C" w:rsidRPr="00B76A2C" w:rsidTr="00FE4575">
        <w:trPr>
          <w:trHeight w:val="8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5. W ciągu 14 dni od daty zdania sprzętu, Udostępniający wystawi fakturę rozliczeniową obejmującą koszty określone w ust. 2. W przypadku braku dbałości o sprzęt ( rażącego i celowego ubrudzenie) lub uszkodzenia sprzętu - faktura zostanie wystawiona po dokonaniu naprawy/czyszczenia. </w:t>
            </w:r>
          </w:p>
        </w:tc>
      </w:tr>
      <w:tr w:rsidR="00B76A2C" w:rsidRPr="00B76A2C" w:rsidTr="00FE4575">
        <w:trPr>
          <w:trHeight w:val="19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6.  W przypadku zamówienia sprzętu z obsługą i transportem  wypożyczający wyraża zgodę na  obciążenie kosztami obsługi sprzętu na podstawie rachunku/faktury wystawionej przez podmioty wskazane w §2 ust. 1,  w terminie 14 dni od dnia zdania sprzętu. </w:t>
            </w: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7.  Wypożyczający wyraża zgodę, że Faktura/rachunek z tytułu obsługi i transportu  sprzętu</w:t>
            </w:r>
            <w:ins w:id="2" w:author="Agnieszka Gohl" w:date="2018-01-30T13:11:00Z">
              <w:r w:rsidR="00BB48A6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 xml:space="preserve"> </w:t>
              </w:r>
            </w:ins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zostanie opłacona ze środków kaucji pozostałej po potrąceniu należnych opłat eksploatacyjnych oraz ewentualnych kosztów naprawy sprzętu. </w:t>
            </w: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8. W przypadku gdy kwota kaucji okaże się nie wystarczająca do pokrycia kosztów obsługi Wypożyczający zobowiązuję się do pokrycia pozostałej kwoty zobowiązania na podstawie rachunku/faktury wystawionej przez firmę wskazaną w §2 ust. 1, w terminie </w:t>
            </w:r>
            <w:r w:rsidRPr="00B76A2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w sposób określony na rachunku/fakturze.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techniczny sprzętu §4</w:t>
            </w:r>
          </w:p>
        </w:tc>
      </w:tr>
      <w:tr w:rsidR="00B76A2C" w:rsidRPr="00B76A2C" w:rsidTr="00FE4575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 Udostępniający za pośrednictwem Wydającego przekazuje do używania Wypożyczającemu sprzęt sprawny technicznie zgodnie z obowiązującymi przepisami bezpieczeństwa, co Wypożyczający stwierdza podpisem na karcie zdawczo-odbiorczej wydania sprzętu osoby wskazanej do odbioru sprzętu </w:t>
            </w:r>
            <w:proofErr w:type="spellStart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: Pan/ Pani </w:t>
            </w:r>
          </w:p>
        </w:tc>
      </w:tr>
      <w:tr w:rsidR="00B76A2C" w:rsidRPr="00B76A2C" w:rsidTr="00FE4575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kom.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2C" w:rsidRPr="00B76A2C" w:rsidTr="00FE4575">
        <w:trPr>
          <w:trHeight w:val="13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3" w:name="RANGE!A58"/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 Wypożyczający ponosi odpowiedzialność wobec Udostępniającego za wszelkie szkody i straty powstałe  z użytkowania wypożyczonego sprzętu w tym zdarzeń mających wpływ na uszkodzenie/ zniszczenie sprzętu jak również działania siły wyżej (przez siłę wyższą rozumie się zdarzenie: zewnętrzne, niemożliwe (lub prawie niemożliwe) do przewidzenia, którego skutkom nie można zapobiec, od której działania Wypożyczający zobowiązany jest ubezpieczyć wydarzenie). Wartość odtworzeniowa udostępnionego sprzętu wynosi:</w:t>
            </w:r>
            <w:bookmarkEnd w:id="3"/>
          </w:p>
        </w:tc>
      </w:tr>
      <w:tr w:rsidR="00B76A2C" w:rsidRPr="00B76A2C" w:rsidTr="00FE4575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B76A2C" w:rsidRPr="00B76A2C" w:rsidTr="00FE4575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 Stan i zwrot sprzętu potwierdzany jest na karcie zdawczo-odbiorczej. W przypadku stwierdzenia szkody lub straty wynikłej z niewłaściwego użytkowania sprzętu, sporządzany jest protokół z informacją i dokumentacją uszkodzenia.</w:t>
            </w:r>
          </w:p>
        </w:tc>
      </w:tr>
      <w:tr w:rsidR="00B76A2C" w:rsidRPr="00B76A2C" w:rsidTr="00FE4575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4. Koszty wynikające z uszkodzenia sprzętu zostają w całości pokryte przez Wypożyczającego na warunkach określonych w §.3 ust. 5. </w:t>
            </w:r>
          </w:p>
        </w:tc>
      </w:tr>
      <w:tr w:rsidR="00B76A2C" w:rsidRPr="00B76A2C" w:rsidTr="00FE4575">
        <w:trPr>
          <w:trHeight w:val="40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Wypożyczającego § 5</w:t>
            </w:r>
          </w:p>
        </w:tc>
      </w:tr>
      <w:tr w:rsidR="00B76A2C" w:rsidRPr="00B76A2C" w:rsidTr="00FE4575">
        <w:trPr>
          <w:trHeight w:val="8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 Wypożyczający zobowiązany jest do użytkowania sprzętu wyłącznie w celu, w terminie i w miejscu określonym w umowie, bez prawa wypożyczenia/udostępnienia sprzętu stanowiącego własność Udostępniającego podmiotom trzecim.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 Wypożyczający zobowiązuje się zwrócić sprzęt w takim samym stanie, w jakim sprzęt odebrał.</w:t>
            </w:r>
          </w:p>
        </w:tc>
      </w:tr>
      <w:tr w:rsidR="00B76A2C" w:rsidRPr="00B76A2C" w:rsidTr="00FE4575">
        <w:trPr>
          <w:trHeight w:val="7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3.  W przypadku użytkowania sprzętu niezgodnie z zapisami niniejszej umowy lub  udostępnienia sprzętu podmiotom trzecim, Wypożyczający zobowiązuje się do poniesienia kosztów dodatkowych podwyższonych o 100 % wartości kaucji. 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Postanowienia dodatkowe § 6</w:t>
            </w:r>
          </w:p>
        </w:tc>
      </w:tr>
      <w:tr w:rsidR="00B76A2C" w:rsidRPr="00B76A2C" w:rsidTr="00FE4575">
        <w:trPr>
          <w:trHeight w:val="4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1. Za wady ukryte w częściach, materiałach i dodatkach (akcesoriach) Udostępniający nie ponosi odpowiedzialności. </w:t>
            </w:r>
          </w:p>
        </w:tc>
      </w:tr>
      <w:tr w:rsidR="00B76A2C" w:rsidRPr="00B76A2C" w:rsidTr="00FE4575">
        <w:trPr>
          <w:trHeight w:val="7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 Do innych nie uregulowanych przepisów niniejszej umowy zastosowanie znajdują przepisy Kodeksu Cywilnego. Wszystkie spory wynikłe w drodze zawartej umowy rozstrzygane będą przez Sąd Rejonowy właściwy dla adresu Udostępniającego .</w:t>
            </w:r>
          </w:p>
        </w:tc>
      </w:tr>
      <w:tr w:rsidR="00B76A2C" w:rsidRPr="00B76A2C" w:rsidTr="00FE4575">
        <w:trPr>
          <w:trHeight w:val="4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 Umowę oraz załączniki sporządzono w dwóch jednobrzmiących egzemplarzach, po jednym dla każdego ze stron.</w:t>
            </w:r>
          </w:p>
        </w:tc>
      </w:tr>
      <w:tr w:rsidR="00B76A2C" w:rsidRPr="00B76A2C" w:rsidTr="00FE457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                                        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6A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A2C" w:rsidRPr="00B76A2C" w:rsidRDefault="00B76A2C" w:rsidP="00B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25C4D" w:rsidRDefault="00125C4D"/>
    <w:sectPr w:rsidR="00125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2E" w:rsidRDefault="00F57F2E" w:rsidP="00E06FB6">
      <w:pPr>
        <w:spacing w:after="0" w:line="240" w:lineRule="auto"/>
      </w:pPr>
      <w:r>
        <w:separator/>
      </w:r>
    </w:p>
  </w:endnote>
  <w:endnote w:type="continuationSeparator" w:id="0">
    <w:p w:rsidR="00F57F2E" w:rsidRDefault="00F57F2E" w:rsidP="00E0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9" w:rsidRDefault="00F13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9" w:rsidRDefault="00F13B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9" w:rsidRDefault="00F13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2E" w:rsidRDefault="00F57F2E" w:rsidP="00E06FB6">
      <w:pPr>
        <w:spacing w:after="0" w:line="240" w:lineRule="auto"/>
      </w:pPr>
      <w:r>
        <w:separator/>
      </w:r>
    </w:p>
  </w:footnote>
  <w:footnote w:type="continuationSeparator" w:id="0">
    <w:p w:rsidR="00F57F2E" w:rsidRDefault="00F57F2E" w:rsidP="00E0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9" w:rsidRDefault="00F13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6" w:rsidRPr="00E06FB6" w:rsidRDefault="00E06FB6" w:rsidP="00E06FB6">
    <w:pPr>
      <w:pStyle w:val="Nagwek"/>
      <w:jc w:val="right"/>
      <w:rPr>
        <w:sz w:val="14"/>
        <w:szCs w:val="14"/>
      </w:rPr>
    </w:pPr>
    <w:r w:rsidRPr="00E06FB6">
      <w:rPr>
        <w:sz w:val="14"/>
        <w:szCs w:val="14"/>
      </w:rPr>
      <w:t>Załącznik 3 do Regulamin udostępnienia sprzętu poprzez wypożyczenie sprzętu stanowiącego własność Stowarzyszenia „PARTNERSTWO dla Doliny Baryczy”</w:t>
    </w:r>
  </w:p>
  <w:p w:rsidR="00E06FB6" w:rsidRPr="00E06FB6" w:rsidRDefault="00E06FB6" w:rsidP="00E06FB6">
    <w:pPr>
      <w:pStyle w:val="Nagwek"/>
      <w:jc w:val="right"/>
      <w:rPr>
        <w:sz w:val="14"/>
        <w:szCs w:val="14"/>
      </w:rPr>
    </w:pPr>
    <w:r w:rsidRPr="00E06FB6">
      <w:rPr>
        <w:sz w:val="14"/>
        <w:szCs w:val="14"/>
      </w:rPr>
      <w:t>(Aktualizacja VI</w:t>
    </w:r>
    <w:r w:rsidR="00FA41EC">
      <w:rPr>
        <w:sz w:val="14"/>
        <w:szCs w:val="14"/>
      </w:rPr>
      <w:t>I</w:t>
    </w:r>
    <w:r w:rsidR="00F13BF9">
      <w:rPr>
        <w:sz w:val="14"/>
        <w:szCs w:val="14"/>
      </w:rPr>
      <w:t>I</w:t>
    </w:r>
    <w:r w:rsidR="00FA41EC">
      <w:rPr>
        <w:sz w:val="14"/>
        <w:szCs w:val="14"/>
      </w:rPr>
      <w:t xml:space="preserve"> </w:t>
    </w:r>
    <w:r w:rsidRPr="00E06FB6">
      <w:rPr>
        <w:sz w:val="14"/>
        <w:szCs w:val="14"/>
      </w:rPr>
      <w:t xml:space="preserve"> obowiązuje od </w:t>
    </w:r>
    <w:r w:rsidR="00015F54">
      <w:rPr>
        <w:sz w:val="14"/>
        <w:szCs w:val="14"/>
      </w:rPr>
      <w:t>27.06</w:t>
    </w:r>
    <w:r w:rsidR="00FA41EC">
      <w:rPr>
        <w:sz w:val="14"/>
        <w:szCs w:val="14"/>
      </w:rPr>
      <w:t xml:space="preserve">.2018 </w:t>
    </w:r>
    <w:r w:rsidRPr="00E06FB6">
      <w:rPr>
        <w:sz w:val="14"/>
        <w:szCs w:val="14"/>
      </w:rPr>
      <w:t>r.)</w:t>
    </w:r>
    <w:bookmarkStart w:id="4" w:name="_GoBack"/>
    <w:bookmarkEnd w:id="4"/>
  </w:p>
  <w:p w:rsidR="00E06FB6" w:rsidRDefault="00E06FB6">
    <w:pPr>
      <w:pStyle w:val="Nagwek"/>
    </w:pPr>
  </w:p>
  <w:p w:rsidR="00E06FB6" w:rsidRDefault="00E06F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9" w:rsidRDefault="00F13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15"/>
    <w:multiLevelType w:val="hybridMultilevel"/>
    <w:tmpl w:val="00AC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B30A4"/>
    <w:multiLevelType w:val="hybridMultilevel"/>
    <w:tmpl w:val="A5F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6F65"/>
    <w:multiLevelType w:val="hybridMultilevel"/>
    <w:tmpl w:val="C71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C"/>
    <w:rsid w:val="00015F54"/>
    <w:rsid w:val="00125C4D"/>
    <w:rsid w:val="00196133"/>
    <w:rsid w:val="003C3FB1"/>
    <w:rsid w:val="00455CE9"/>
    <w:rsid w:val="005E26CC"/>
    <w:rsid w:val="007B6546"/>
    <w:rsid w:val="00A006A9"/>
    <w:rsid w:val="00B52A4D"/>
    <w:rsid w:val="00B76A2C"/>
    <w:rsid w:val="00BB48A6"/>
    <w:rsid w:val="00C67C69"/>
    <w:rsid w:val="00E06FB6"/>
    <w:rsid w:val="00EE036C"/>
    <w:rsid w:val="00F13BF9"/>
    <w:rsid w:val="00F359F7"/>
    <w:rsid w:val="00F57F2E"/>
    <w:rsid w:val="00FA41EC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6"/>
  </w:style>
  <w:style w:type="paragraph" w:styleId="Stopka">
    <w:name w:val="footer"/>
    <w:basedOn w:val="Normalny"/>
    <w:link w:val="Stopka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6"/>
  </w:style>
  <w:style w:type="paragraph" w:styleId="Akapitzlist">
    <w:name w:val="List Paragraph"/>
    <w:basedOn w:val="Normalny"/>
    <w:uiPriority w:val="34"/>
    <w:qFormat/>
    <w:rsid w:val="00FA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6"/>
  </w:style>
  <w:style w:type="paragraph" w:styleId="Stopka">
    <w:name w:val="footer"/>
    <w:basedOn w:val="Normalny"/>
    <w:link w:val="StopkaZnak"/>
    <w:uiPriority w:val="99"/>
    <w:unhideWhenUsed/>
    <w:rsid w:val="00E0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6"/>
  </w:style>
  <w:style w:type="paragraph" w:styleId="Akapitzlist">
    <w:name w:val="List Paragraph"/>
    <w:basedOn w:val="Normalny"/>
    <w:uiPriority w:val="34"/>
    <w:qFormat/>
    <w:rsid w:val="00FA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3793-B606-4D57-8795-C84E9C0C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Agnieszka Gohl</cp:lastModifiedBy>
  <cp:revision>13</cp:revision>
  <dcterms:created xsi:type="dcterms:W3CDTF">2018-01-30T10:39:00Z</dcterms:created>
  <dcterms:modified xsi:type="dcterms:W3CDTF">2018-07-20T11:41:00Z</dcterms:modified>
</cp:coreProperties>
</file>